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AF" w:rsidRPr="00BA7B15" w:rsidRDefault="001208AF" w:rsidP="001208AF">
      <w:pPr>
        <w:jc w:val="center"/>
        <w:rPr>
          <w:sz w:val="20"/>
        </w:rPr>
      </w:pPr>
      <w:r w:rsidRPr="00BA7B15">
        <w:rPr>
          <w:noProof/>
          <w:sz w:val="20"/>
          <w:lang w:eastAsia="en-AU"/>
        </w:rPr>
        <w:drawing>
          <wp:inline distT="0" distB="0" distL="0" distR="0" wp14:anchorId="437C8875" wp14:editId="1B8BC4A7">
            <wp:extent cx="1104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F" w:rsidRPr="006176FB" w:rsidRDefault="001208AF" w:rsidP="001208AF">
      <w:pPr>
        <w:jc w:val="center"/>
        <w:rPr>
          <w:b/>
          <w:sz w:val="24"/>
        </w:rPr>
      </w:pPr>
      <w:r w:rsidRPr="006176FB">
        <w:rPr>
          <w:b/>
          <w:sz w:val="24"/>
        </w:rPr>
        <w:t>REPUBLIC OF NAURU</w:t>
      </w:r>
    </w:p>
    <w:p w:rsidR="001208AF" w:rsidRPr="006176FB" w:rsidRDefault="001208AF" w:rsidP="001208AF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PUBLIC FINANCE (CONTROL AND MANAGEMENT) (SALE OF PUBLIC PROPERTY) </w:t>
      </w:r>
      <w:r w:rsidRPr="006176FB">
        <w:rPr>
          <w:b/>
          <w:sz w:val="36"/>
          <w:lang w:val="en-US"/>
        </w:rPr>
        <w:t>REGULATIONS 201</w:t>
      </w:r>
      <w:r>
        <w:rPr>
          <w:b/>
          <w:sz w:val="36"/>
          <w:lang w:val="en-US"/>
        </w:rPr>
        <w:t>9</w:t>
      </w:r>
    </w:p>
    <w:p w:rsidR="001208AF" w:rsidRPr="00BA7B15" w:rsidRDefault="001208AF" w:rsidP="001208AF">
      <w:pPr>
        <w:jc w:val="center"/>
        <w:rPr>
          <w:sz w:val="20"/>
        </w:rPr>
      </w:pPr>
      <w:r w:rsidRPr="00BA7B15">
        <w:rPr>
          <w:sz w:val="20"/>
        </w:rPr>
        <w:t>______________________________</w:t>
      </w:r>
    </w:p>
    <w:p w:rsidR="001208AF" w:rsidRPr="00BA7B15" w:rsidRDefault="001208AF" w:rsidP="001208AF">
      <w:pPr>
        <w:jc w:val="center"/>
        <w:rPr>
          <w:b/>
          <w:sz w:val="20"/>
        </w:rPr>
      </w:pPr>
      <w:r w:rsidRPr="00BA7B15">
        <w:rPr>
          <w:b/>
          <w:sz w:val="20"/>
        </w:rPr>
        <w:t xml:space="preserve">SL No. </w:t>
      </w: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of 2019</w:t>
      </w:r>
    </w:p>
    <w:p w:rsidR="001208AF" w:rsidRPr="00BA7B15" w:rsidRDefault="001208AF" w:rsidP="001208AF">
      <w:pPr>
        <w:spacing w:before="0"/>
        <w:jc w:val="center"/>
        <w:rPr>
          <w:sz w:val="20"/>
        </w:rPr>
      </w:pPr>
      <w:r w:rsidRPr="00BA7B15">
        <w:rPr>
          <w:sz w:val="20"/>
        </w:rPr>
        <w:t>______________________________</w:t>
      </w:r>
    </w:p>
    <w:p w:rsidR="001208AF" w:rsidRPr="00BA7B15" w:rsidRDefault="001208AF" w:rsidP="001208AF">
      <w:pPr>
        <w:spacing w:before="0" w:after="360"/>
        <w:jc w:val="left"/>
        <w:rPr>
          <w:sz w:val="20"/>
        </w:rPr>
      </w:pPr>
    </w:p>
    <w:p w:rsidR="001208AF" w:rsidRPr="00FE665F" w:rsidRDefault="001208AF" w:rsidP="001208AF">
      <w:pPr>
        <w:spacing w:before="0" w:after="360"/>
        <w:jc w:val="right"/>
        <w:rPr>
          <w:b/>
          <w:sz w:val="20"/>
        </w:rPr>
      </w:pPr>
      <w:r w:rsidRPr="00FE665F">
        <w:rPr>
          <w:b/>
          <w:sz w:val="20"/>
        </w:rPr>
        <w:t xml:space="preserve">Notified: </w:t>
      </w:r>
    </w:p>
    <w:p w:rsidR="001208AF" w:rsidRPr="006176FB" w:rsidRDefault="001208AF" w:rsidP="001208AF">
      <w:pPr>
        <w:pStyle w:val="TOCHeading"/>
        <w:jc w:val="center"/>
        <w:rPr>
          <w:rFonts w:ascii="Arial" w:hAnsi="Arial" w:cs="Arial"/>
          <w:color w:val="auto"/>
          <w:szCs w:val="20"/>
        </w:rPr>
      </w:pPr>
      <w:r w:rsidRPr="006176FB">
        <w:rPr>
          <w:rFonts w:ascii="Arial" w:hAnsi="Arial" w:cs="Arial"/>
          <w:color w:val="auto"/>
          <w:szCs w:val="20"/>
        </w:rPr>
        <w:t>Table of Contents</w:t>
      </w:r>
    </w:p>
    <w:p w:rsidR="001208AF" w:rsidRPr="00BA7B15" w:rsidRDefault="001208AF" w:rsidP="001208AF">
      <w:pPr>
        <w:spacing w:before="0"/>
        <w:rPr>
          <w:sz w:val="20"/>
          <w:lang w:val="en-US"/>
        </w:rPr>
      </w:pPr>
    </w:p>
    <w:p w:rsidR="008B572F" w:rsidRDefault="001208AF">
      <w:pPr>
        <w:pStyle w:val="TOC1"/>
        <w:tabs>
          <w:tab w:val="left" w:pos="440"/>
          <w:tab w:val="right" w:leader="dot" w:pos="81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r w:rsidRPr="00AD6D65">
        <w:rPr>
          <w:rFonts w:cs="Arial"/>
          <w:sz w:val="20"/>
        </w:rPr>
        <w:fldChar w:fldCharType="begin"/>
      </w:r>
      <w:r w:rsidRPr="00AD6D65">
        <w:rPr>
          <w:rFonts w:cs="Arial"/>
          <w:sz w:val="20"/>
        </w:rPr>
        <w:instrText xml:space="preserve"> TOC \o "1-3" \h \z \u </w:instrText>
      </w:r>
      <w:r w:rsidRPr="00AD6D65">
        <w:rPr>
          <w:rFonts w:cs="Arial"/>
          <w:sz w:val="20"/>
        </w:rPr>
        <w:fldChar w:fldCharType="separate"/>
      </w:r>
      <w:hyperlink w:anchor="_Toc535576235" w:history="1">
        <w:r w:rsidR="008B572F" w:rsidRPr="00DB5D94">
          <w:rPr>
            <w:rStyle w:val="Hyperlink"/>
            <w:noProof/>
            <w:lang w:bidi="he-IL"/>
          </w:rPr>
          <w:t>1</w:t>
        </w:r>
        <w:r w:rsidR="008B572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  <w:t>C</w:t>
        </w:r>
        <w:r w:rsidR="008B572F" w:rsidRPr="00DB5D94">
          <w:rPr>
            <w:rStyle w:val="Hyperlink"/>
            <w:caps w:val="0"/>
            <w:noProof/>
            <w:lang w:bidi="he-IL"/>
          </w:rPr>
          <w:t>itation</w:t>
        </w:r>
        <w:r w:rsidR="008B572F">
          <w:rPr>
            <w:noProof/>
            <w:webHidden/>
          </w:rPr>
          <w:tab/>
        </w:r>
        <w:r w:rsidR="008B572F">
          <w:rPr>
            <w:noProof/>
            <w:webHidden/>
          </w:rPr>
          <w:fldChar w:fldCharType="begin"/>
        </w:r>
        <w:r w:rsidR="008B572F">
          <w:rPr>
            <w:noProof/>
            <w:webHidden/>
          </w:rPr>
          <w:instrText xml:space="preserve"> PAGEREF _Toc535576235 \h </w:instrText>
        </w:r>
        <w:r w:rsidR="008B572F">
          <w:rPr>
            <w:noProof/>
            <w:webHidden/>
          </w:rPr>
        </w:r>
        <w:r w:rsidR="008B572F">
          <w:rPr>
            <w:noProof/>
            <w:webHidden/>
          </w:rPr>
          <w:fldChar w:fldCharType="separate"/>
        </w:r>
        <w:r w:rsidR="008B572F">
          <w:rPr>
            <w:noProof/>
            <w:webHidden/>
          </w:rPr>
          <w:t>2</w:t>
        </w:r>
        <w:r w:rsidR="008B572F">
          <w:rPr>
            <w:noProof/>
            <w:webHidden/>
          </w:rPr>
          <w:fldChar w:fldCharType="end"/>
        </w:r>
      </w:hyperlink>
    </w:p>
    <w:p w:rsidR="008B572F" w:rsidRDefault="00CD6916">
      <w:pPr>
        <w:pStyle w:val="TOC1"/>
        <w:tabs>
          <w:tab w:val="left" w:pos="440"/>
          <w:tab w:val="right" w:leader="dot" w:pos="81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535576236" w:history="1">
        <w:r w:rsidR="008B572F" w:rsidRPr="00DB5D94">
          <w:rPr>
            <w:rStyle w:val="Hyperlink"/>
            <w:noProof/>
            <w:lang w:bidi="he-IL"/>
          </w:rPr>
          <w:t>2</w:t>
        </w:r>
        <w:r w:rsidR="008B572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  <w:t>C</w:t>
        </w:r>
        <w:r w:rsidR="008B572F" w:rsidRPr="00DB5D94">
          <w:rPr>
            <w:rStyle w:val="Hyperlink"/>
            <w:caps w:val="0"/>
            <w:noProof/>
            <w:lang w:bidi="he-IL"/>
          </w:rPr>
          <w:t>ommencement</w:t>
        </w:r>
        <w:r w:rsidR="008B572F">
          <w:rPr>
            <w:noProof/>
            <w:webHidden/>
          </w:rPr>
          <w:tab/>
        </w:r>
        <w:r w:rsidR="008B572F">
          <w:rPr>
            <w:noProof/>
            <w:webHidden/>
          </w:rPr>
          <w:fldChar w:fldCharType="begin"/>
        </w:r>
        <w:r w:rsidR="008B572F">
          <w:rPr>
            <w:noProof/>
            <w:webHidden/>
          </w:rPr>
          <w:instrText xml:space="preserve"> PAGEREF _Toc535576236 \h </w:instrText>
        </w:r>
        <w:r w:rsidR="008B572F">
          <w:rPr>
            <w:noProof/>
            <w:webHidden/>
          </w:rPr>
        </w:r>
        <w:r w:rsidR="008B572F">
          <w:rPr>
            <w:noProof/>
            <w:webHidden/>
          </w:rPr>
          <w:fldChar w:fldCharType="separate"/>
        </w:r>
        <w:r w:rsidR="008B572F">
          <w:rPr>
            <w:noProof/>
            <w:webHidden/>
          </w:rPr>
          <w:t>2</w:t>
        </w:r>
        <w:r w:rsidR="008B572F">
          <w:rPr>
            <w:noProof/>
            <w:webHidden/>
          </w:rPr>
          <w:fldChar w:fldCharType="end"/>
        </w:r>
      </w:hyperlink>
    </w:p>
    <w:p w:rsidR="008B572F" w:rsidRDefault="00CD6916">
      <w:pPr>
        <w:pStyle w:val="TOC1"/>
        <w:tabs>
          <w:tab w:val="left" w:pos="440"/>
          <w:tab w:val="right" w:leader="dot" w:pos="81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535576237" w:history="1">
        <w:r w:rsidR="008B572F" w:rsidRPr="00DB5D94">
          <w:rPr>
            <w:rStyle w:val="Hyperlink"/>
            <w:rFonts w:eastAsia="Arial"/>
            <w:noProof/>
            <w:lang w:bidi="he-IL"/>
          </w:rPr>
          <w:t>3</w:t>
        </w:r>
        <w:r w:rsidR="008B572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  <w:t>I</w:t>
        </w:r>
        <w:r w:rsidR="008B572F" w:rsidRPr="00DB5D94">
          <w:rPr>
            <w:rStyle w:val="Hyperlink"/>
            <w:rFonts w:eastAsia="Arial"/>
            <w:caps w:val="0"/>
            <w:noProof/>
            <w:lang w:bidi="he-IL"/>
          </w:rPr>
          <w:t>nterpretation</w:t>
        </w:r>
        <w:r w:rsidR="008B572F">
          <w:rPr>
            <w:noProof/>
            <w:webHidden/>
          </w:rPr>
          <w:tab/>
        </w:r>
        <w:r w:rsidR="008B572F">
          <w:rPr>
            <w:noProof/>
            <w:webHidden/>
          </w:rPr>
          <w:fldChar w:fldCharType="begin"/>
        </w:r>
        <w:r w:rsidR="008B572F">
          <w:rPr>
            <w:noProof/>
            <w:webHidden/>
          </w:rPr>
          <w:instrText xml:space="preserve"> PAGEREF _Toc535576237 \h </w:instrText>
        </w:r>
        <w:r w:rsidR="008B572F">
          <w:rPr>
            <w:noProof/>
            <w:webHidden/>
          </w:rPr>
        </w:r>
        <w:r w:rsidR="008B572F">
          <w:rPr>
            <w:noProof/>
            <w:webHidden/>
          </w:rPr>
          <w:fldChar w:fldCharType="separate"/>
        </w:r>
        <w:r w:rsidR="008B572F">
          <w:rPr>
            <w:noProof/>
            <w:webHidden/>
          </w:rPr>
          <w:t>2</w:t>
        </w:r>
        <w:r w:rsidR="008B572F">
          <w:rPr>
            <w:noProof/>
            <w:webHidden/>
          </w:rPr>
          <w:fldChar w:fldCharType="end"/>
        </w:r>
      </w:hyperlink>
    </w:p>
    <w:p w:rsidR="008B572F" w:rsidRDefault="00CD6916">
      <w:pPr>
        <w:pStyle w:val="TOC1"/>
        <w:tabs>
          <w:tab w:val="left" w:pos="440"/>
          <w:tab w:val="right" w:leader="dot" w:pos="81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535576238" w:history="1">
        <w:r w:rsidR="008B572F" w:rsidRPr="00DB5D94">
          <w:rPr>
            <w:rStyle w:val="Hyperlink"/>
            <w:rFonts w:eastAsia="Arial"/>
            <w:noProof/>
            <w:lang w:bidi="he-IL"/>
          </w:rPr>
          <w:t>4</w:t>
        </w:r>
        <w:r w:rsidR="008B572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  <w:t>S</w:t>
        </w:r>
        <w:r w:rsidR="008B572F" w:rsidRPr="00DB5D94">
          <w:rPr>
            <w:rStyle w:val="Hyperlink"/>
            <w:rFonts w:eastAsia="Arial"/>
            <w:caps w:val="0"/>
            <w:noProof/>
            <w:lang w:bidi="he-IL"/>
          </w:rPr>
          <w:t>ale of public property</w:t>
        </w:r>
        <w:r w:rsidR="008B572F">
          <w:rPr>
            <w:noProof/>
            <w:webHidden/>
          </w:rPr>
          <w:tab/>
        </w:r>
        <w:r w:rsidR="008B572F">
          <w:rPr>
            <w:noProof/>
            <w:webHidden/>
          </w:rPr>
          <w:fldChar w:fldCharType="begin"/>
        </w:r>
        <w:r w:rsidR="008B572F">
          <w:rPr>
            <w:noProof/>
            <w:webHidden/>
          </w:rPr>
          <w:instrText xml:space="preserve"> PAGEREF _Toc535576238 \h </w:instrText>
        </w:r>
        <w:r w:rsidR="008B572F">
          <w:rPr>
            <w:noProof/>
            <w:webHidden/>
          </w:rPr>
        </w:r>
        <w:r w:rsidR="008B572F">
          <w:rPr>
            <w:noProof/>
            <w:webHidden/>
          </w:rPr>
          <w:fldChar w:fldCharType="separate"/>
        </w:r>
        <w:r w:rsidR="008B572F">
          <w:rPr>
            <w:noProof/>
            <w:webHidden/>
          </w:rPr>
          <w:t>2</w:t>
        </w:r>
        <w:r w:rsidR="008B572F">
          <w:rPr>
            <w:noProof/>
            <w:webHidden/>
          </w:rPr>
          <w:fldChar w:fldCharType="end"/>
        </w:r>
      </w:hyperlink>
    </w:p>
    <w:p w:rsidR="008B572F" w:rsidRDefault="00CD6916">
      <w:pPr>
        <w:pStyle w:val="TOC1"/>
        <w:tabs>
          <w:tab w:val="left" w:pos="440"/>
          <w:tab w:val="right" w:leader="dot" w:pos="81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535576239" w:history="1">
        <w:r w:rsidR="008B572F" w:rsidRPr="00DB5D94">
          <w:rPr>
            <w:rStyle w:val="Hyperlink"/>
            <w:noProof/>
            <w:lang w:bidi="he-IL"/>
          </w:rPr>
          <w:t>5</w:t>
        </w:r>
        <w:r w:rsidR="008B572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  <w:t>M</w:t>
        </w:r>
        <w:r w:rsidR="008B572F" w:rsidRPr="00DB5D94">
          <w:rPr>
            <w:rStyle w:val="Hyperlink"/>
            <w:caps w:val="0"/>
            <w:noProof/>
            <w:lang w:bidi="he-IL"/>
          </w:rPr>
          <w:t>anner of sale</w:t>
        </w:r>
        <w:r w:rsidR="008B572F">
          <w:rPr>
            <w:noProof/>
            <w:webHidden/>
          </w:rPr>
          <w:tab/>
        </w:r>
        <w:r w:rsidR="008B572F">
          <w:rPr>
            <w:noProof/>
            <w:webHidden/>
          </w:rPr>
          <w:fldChar w:fldCharType="begin"/>
        </w:r>
        <w:r w:rsidR="008B572F">
          <w:rPr>
            <w:noProof/>
            <w:webHidden/>
          </w:rPr>
          <w:instrText xml:space="preserve"> PAGEREF _Toc535576239 \h </w:instrText>
        </w:r>
        <w:r w:rsidR="008B572F">
          <w:rPr>
            <w:noProof/>
            <w:webHidden/>
          </w:rPr>
        </w:r>
        <w:r w:rsidR="008B572F">
          <w:rPr>
            <w:noProof/>
            <w:webHidden/>
          </w:rPr>
          <w:fldChar w:fldCharType="separate"/>
        </w:r>
        <w:r w:rsidR="008B572F">
          <w:rPr>
            <w:noProof/>
            <w:webHidden/>
          </w:rPr>
          <w:t>2</w:t>
        </w:r>
        <w:r w:rsidR="008B572F">
          <w:rPr>
            <w:noProof/>
            <w:webHidden/>
          </w:rPr>
          <w:fldChar w:fldCharType="end"/>
        </w:r>
      </w:hyperlink>
    </w:p>
    <w:p w:rsidR="001208AF" w:rsidRDefault="001208AF" w:rsidP="001208AF">
      <w:pPr>
        <w:spacing w:before="0" w:after="240"/>
        <w:rPr>
          <w:sz w:val="18"/>
          <w:szCs w:val="18"/>
        </w:rPr>
      </w:pPr>
      <w:r w:rsidRPr="00AD6D65">
        <w:rPr>
          <w:sz w:val="20"/>
        </w:rPr>
        <w:fldChar w:fldCharType="end"/>
      </w:r>
    </w:p>
    <w:p w:rsidR="001208AF" w:rsidRDefault="001208AF" w:rsidP="001208AF">
      <w:pPr>
        <w:spacing w:after="240"/>
        <w:rPr>
          <w:sz w:val="18"/>
          <w:szCs w:val="18"/>
        </w:rPr>
      </w:pPr>
    </w:p>
    <w:p w:rsidR="008B572F" w:rsidRDefault="008B572F" w:rsidP="001208AF">
      <w:pPr>
        <w:spacing w:after="240"/>
        <w:rPr>
          <w:sz w:val="18"/>
          <w:szCs w:val="18"/>
        </w:rPr>
      </w:pPr>
    </w:p>
    <w:p w:rsidR="001208AF" w:rsidRDefault="001208AF" w:rsidP="001208AF">
      <w:pPr>
        <w:spacing w:after="240"/>
        <w:rPr>
          <w:sz w:val="18"/>
          <w:szCs w:val="18"/>
        </w:rPr>
      </w:pPr>
    </w:p>
    <w:p w:rsidR="001208AF" w:rsidRDefault="001208AF" w:rsidP="001208AF">
      <w:pPr>
        <w:spacing w:after="240"/>
        <w:rPr>
          <w:sz w:val="18"/>
          <w:szCs w:val="18"/>
        </w:rPr>
      </w:pPr>
    </w:p>
    <w:p w:rsidR="001208AF" w:rsidRDefault="001208AF" w:rsidP="001208AF">
      <w:pPr>
        <w:spacing w:after="240"/>
        <w:rPr>
          <w:sz w:val="18"/>
          <w:szCs w:val="18"/>
        </w:rPr>
      </w:pPr>
    </w:p>
    <w:p w:rsidR="00EC1EAC" w:rsidRDefault="00EC1EAC" w:rsidP="001208AF">
      <w:pPr>
        <w:spacing w:after="240"/>
      </w:pPr>
    </w:p>
    <w:p w:rsidR="00EC1EAC" w:rsidRDefault="00EC1EAC" w:rsidP="001208AF">
      <w:pPr>
        <w:spacing w:after="240"/>
      </w:pPr>
    </w:p>
    <w:p w:rsidR="00EC1EAC" w:rsidRDefault="00EC1EAC" w:rsidP="001208AF">
      <w:pPr>
        <w:spacing w:after="240"/>
      </w:pPr>
    </w:p>
    <w:p w:rsidR="001208AF" w:rsidRPr="005B4019" w:rsidRDefault="001208AF" w:rsidP="001208AF">
      <w:pPr>
        <w:spacing w:after="240"/>
        <w:rPr>
          <w:i/>
        </w:rPr>
      </w:pPr>
      <w:r w:rsidRPr="005B4019">
        <w:lastRenderedPageBreak/>
        <w:t xml:space="preserve">Cabinet makes the following Regulations under </w:t>
      </w:r>
      <w:r w:rsidRPr="000234D0">
        <w:t xml:space="preserve">section </w:t>
      </w:r>
      <w:r>
        <w:t xml:space="preserve">18(4) </w:t>
      </w:r>
      <w:r w:rsidRPr="005B4019">
        <w:t xml:space="preserve">of the </w:t>
      </w:r>
      <w:r>
        <w:rPr>
          <w:i/>
        </w:rPr>
        <w:t>Public Finance (Control and Management) Act 1997</w:t>
      </w:r>
      <w:r w:rsidRPr="005B4019">
        <w:rPr>
          <w:i/>
        </w:rPr>
        <w:t xml:space="preserve">: </w:t>
      </w:r>
    </w:p>
    <w:p w:rsidR="001208AF" w:rsidRPr="005B4019" w:rsidRDefault="001208AF" w:rsidP="001208AF">
      <w:pPr>
        <w:pStyle w:val="Section"/>
        <w:tabs>
          <w:tab w:val="left" w:pos="1134"/>
        </w:tabs>
        <w:ind w:left="1134" w:hanging="1134"/>
        <w:rPr>
          <w:szCs w:val="20"/>
        </w:rPr>
      </w:pPr>
      <w:bookmarkStart w:id="0" w:name="_Toc535576235"/>
      <w:bookmarkStart w:id="1" w:name="_Toc256508692"/>
      <w:bookmarkStart w:id="2" w:name="_Toc256967889"/>
      <w:bookmarkStart w:id="3" w:name="_Toc267148514"/>
      <w:bookmarkStart w:id="4" w:name="_Toc267148556"/>
      <w:bookmarkStart w:id="5" w:name="_Toc267149688"/>
      <w:bookmarkStart w:id="6" w:name="_Toc267149707"/>
      <w:bookmarkStart w:id="7" w:name="_Toc267150758"/>
      <w:bookmarkStart w:id="8" w:name="_Toc267150796"/>
      <w:r w:rsidRPr="005B4019">
        <w:rPr>
          <w:szCs w:val="20"/>
        </w:rPr>
        <w:t>Citation</w:t>
      </w:r>
      <w:bookmarkEnd w:id="0"/>
    </w:p>
    <w:p w:rsidR="001208AF" w:rsidRPr="005B4019" w:rsidRDefault="001208AF" w:rsidP="001208AF">
      <w:pPr>
        <w:ind w:left="1134"/>
        <w:rPr>
          <w:i/>
          <w:lang w:val="en-GB"/>
        </w:rPr>
      </w:pPr>
      <w:r w:rsidRPr="005B4019">
        <w:rPr>
          <w:lang w:val="en-GB"/>
        </w:rPr>
        <w:t xml:space="preserve">These Regulations may be cited as the </w:t>
      </w:r>
      <w:r>
        <w:rPr>
          <w:i/>
        </w:rPr>
        <w:t xml:space="preserve">Public Finance (Control and Management) (Sale of Public Property) </w:t>
      </w:r>
      <w:r w:rsidRPr="005B4019">
        <w:rPr>
          <w:i/>
          <w:lang w:val="en-GB"/>
        </w:rPr>
        <w:t>Regulations 201</w:t>
      </w:r>
      <w:r>
        <w:rPr>
          <w:i/>
          <w:lang w:val="en-GB"/>
        </w:rPr>
        <w:t>9</w:t>
      </w:r>
      <w:r w:rsidRPr="005B4019">
        <w:rPr>
          <w:i/>
          <w:lang w:val="en-GB"/>
        </w:rPr>
        <w:t>.</w:t>
      </w:r>
    </w:p>
    <w:p w:rsidR="001208AF" w:rsidRPr="005B4019" w:rsidRDefault="001208AF" w:rsidP="001208AF">
      <w:pPr>
        <w:pStyle w:val="Section"/>
        <w:tabs>
          <w:tab w:val="left" w:pos="1134"/>
        </w:tabs>
        <w:ind w:left="1134" w:hanging="1134"/>
        <w:rPr>
          <w:szCs w:val="20"/>
        </w:rPr>
      </w:pPr>
      <w:bookmarkStart w:id="9" w:name="_Toc535576236"/>
      <w:r w:rsidRPr="005B4019">
        <w:rPr>
          <w:szCs w:val="20"/>
        </w:rPr>
        <w:t>Commencement</w:t>
      </w:r>
      <w:bookmarkEnd w:id="9"/>
    </w:p>
    <w:p w:rsidR="001208AF" w:rsidRPr="005B4019" w:rsidRDefault="001208AF" w:rsidP="001208AF">
      <w:pPr>
        <w:ind w:left="1100"/>
        <w:rPr>
          <w:lang w:val="en-GB"/>
        </w:rPr>
      </w:pPr>
      <w:r w:rsidRPr="005B4019">
        <w:rPr>
          <w:lang w:val="en-GB" w:eastAsia="en-AU"/>
        </w:rPr>
        <w:t>These Regulations commence on the day they are notified in the Gazette.</w:t>
      </w:r>
    </w:p>
    <w:p w:rsidR="001208AF" w:rsidRDefault="001208AF" w:rsidP="001208AF">
      <w:pPr>
        <w:pStyle w:val="Section"/>
        <w:ind w:left="1134" w:hanging="1134"/>
        <w:rPr>
          <w:rFonts w:eastAsia="Arial"/>
          <w:szCs w:val="20"/>
        </w:rPr>
      </w:pPr>
      <w:bookmarkStart w:id="10" w:name="_Toc535576237"/>
      <w:bookmarkStart w:id="11" w:name="_Toc47733955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eastAsia="Arial"/>
          <w:szCs w:val="20"/>
        </w:rPr>
        <w:t>Interpretation</w:t>
      </w:r>
      <w:bookmarkEnd w:id="10"/>
      <w:r>
        <w:rPr>
          <w:rFonts w:eastAsia="Arial"/>
          <w:szCs w:val="20"/>
        </w:rPr>
        <w:t xml:space="preserve"> </w:t>
      </w:r>
    </w:p>
    <w:p w:rsidR="001208AF" w:rsidRDefault="001208AF" w:rsidP="001208AF">
      <w:pPr>
        <w:ind w:left="1134"/>
      </w:pPr>
      <w:r>
        <w:t>In these Regulations:</w:t>
      </w:r>
    </w:p>
    <w:p w:rsidR="001208AF" w:rsidRDefault="001208AF" w:rsidP="001208AF">
      <w:pPr>
        <w:ind w:left="1134"/>
        <w:rPr>
          <w:ins w:id="12" w:author="George Plant" w:date="2019-01-22T10:51:00Z"/>
        </w:rPr>
      </w:pPr>
      <w:r w:rsidRPr="001208AF">
        <w:rPr>
          <w:b/>
          <w:i/>
        </w:rPr>
        <w:t>‘public property’</w:t>
      </w:r>
      <w:r>
        <w:t xml:space="preserve"> means government </w:t>
      </w:r>
      <w:r w:rsidR="008B572F">
        <w:t xml:space="preserve">owned </w:t>
      </w:r>
      <w:r>
        <w:t>vehicles</w:t>
      </w:r>
      <w:r w:rsidR="00D20FC7">
        <w:t xml:space="preserve">. </w:t>
      </w:r>
    </w:p>
    <w:p w:rsidR="001313AC" w:rsidRPr="001313AC" w:rsidRDefault="001313AC" w:rsidP="001208AF">
      <w:pPr>
        <w:ind w:left="1134"/>
      </w:pPr>
      <w:ins w:id="13" w:author="George Plant" w:date="2019-01-22T10:52:00Z">
        <w:r w:rsidRPr="001313AC">
          <w:rPr>
            <w:b/>
            <w:i/>
            <w:rPrChange w:id="14" w:author="George Plant" w:date="2019-01-22T10:52:00Z">
              <w:rPr>
                <w:i/>
              </w:rPr>
            </w:rPrChange>
          </w:rPr>
          <w:t>‘private sale’</w:t>
        </w:r>
        <w:r>
          <w:rPr>
            <w:b/>
            <w:i/>
          </w:rPr>
          <w:t xml:space="preserve"> </w:t>
        </w:r>
        <w:r>
          <w:t>means where</w:t>
        </w:r>
      </w:ins>
      <w:ins w:id="15" w:author="George Plant" w:date="2019-01-22T10:53:00Z">
        <w:r>
          <w:t xml:space="preserve"> the property is offered to an individual or group of individual</w:t>
        </w:r>
        <w:r w:rsidR="00BD1403">
          <w:t>s but not the public generally.</w:t>
        </w:r>
      </w:ins>
      <w:bookmarkStart w:id="16" w:name="_GoBack"/>
      <w:bookmarkEnd w:id="16"/>
    </w:p>
    <w:p w:rsidR="001208AF" w:rsidRPr="00A83985" w:rsidRDefault="001208AF" w:rsidP="001208AF">
      <w:pPr>
        <w:pStyle w:val="Section"/>
        <w:ind w:left="1134" w:hanging="1134"/>
        <w:rPr>
          <w:rFonts w:eastAsia="Arial"/>
          <w:szCs w:val="20"/>
        </w:rPr>
      </w:pPr>
      <w:bookmarkStart w:id="17" w:name="_Toc535576238"/>
      <w:r>
        <w:rPr>
          <w:rFonts w:eastAsia="Arial"/>
          <w:szCs w:val="20"/>
        </w:rPr>
        <w:t>Sale of public property</w:t>
      </w:r>
      <w:bookmarkEnd w:id="17"/>
    </w:p>
    <w:p w:rsidR="005F092C" w:rsidRDefault="001208AF" w:rsidP="001208AF">
      <w:pPr>
        <w:pStyle w:val="ListParagraph"/>
        <w:numPr>
          <w:ilvl w:val="0"/>
          <w:numId w:val="2"/>
        </w:numPr>
        <w:tabs>
          <w:tab w:val="left" w:pos="1418"/>
        </w:tabs>
        <w:ind w:left="1418"/>
      </w:pPr>
      <w:bookmarkStart w:id="18" w:name="_Toc506901042"/>
      <w:bookmarkStart w:id="19" w:name="_Toc506903649"/>
      <w:r w:rsidRPr="00425976">
        <w:t xml:space="preserve">For the purpose of </w:t>
      </w:r>
      <w:r w:rsidRPr="001C709F">
        <w:t xml:space="preserve">section </w:t>
      </w:r>
      <w:r>
        <w:t>18(4)</w:t>
      </w:r>
      <w:r w:rsidRPr="00425976">
        <w:t xml:space="preserve"> of the Act, </w:t>
      </w:r>
      <w:bookmarkEnd w:id="18"/>
      <w:bookmarkEnd w:id="19"/>
      <w:r>
        <w:t>public property</w:t>
      </w:r>
      <w:r w:rsidR="005F092C">
        <w:t xml:space="preserve"> in these Regulations shall be sold</w:t>
      </w:r>
      <w:ins w:id="20" w:author="George Plant" w:date="2019-01-22T10:45:00Z">
        <w:r w:rsidR="00A959EC">
          <w:t xml:space="preserve"> by private sale</w:t>
        </w:r>
      </w:ins>
      <w:r w:rsidR="005F092C">
        <w:t xml:space="preserve"> if such public property: </w:t>
      </w:r>
    </w:p>
    <w:p w:rsidR="005F092C" w:rsidRDefault="005F092C" w:rsidP="005F092C">
      <w:pPr>
        <w:pStyle w:val="ListParagraph"/>
        <w:tabs>
          <w:tab w:val="left" w:pos="1418"/>
        </w:tabs>
        <w:ind w:left="1418"/>
      </w:pPr>
    </w:p>
    <w:p w:rsidR="005F092C" w:rsidRDefault="005F092C" w:rsidP="005F092C">
      <w:pPr>
        <w:pStyle w:val="ListParagraph"/>
        <w:numPr>
          <w:ilvl w:val="0"/>
          <w:numId w:val="14"/>
        </w:numPr>
        <w:tabs>
          <w:tab w:val="left" w:pos="1418"/>
        </w:tabs>
      </w:pPr>
      <w:r>
        <w:t>is no longer</w:t>
      </w:r>
      <w:r w:rsidR="008B572F">
        <w:t xml:space="preserve"> or is not</w:t>
      </w:r>
      <w:r>
        <w:t xml:space="preserve"> required;</w:t>
      </w:r>
      <w:r w:rsidR="008B572F">
        <w:t xml:space="preserve"> </w:t>
      </w:r>
    </w:p>
    <w:p w:rsidR="005F092C" w:rsidRDefault="005F092C" w:rsidP="005F092C">
      <w:pPr>
        <w:pStyle w:val="ListParagraph"/>
        <w:tabs>
          <w:tab w:val="left" w:pos="1418"/>
        </w:tabs>
        <w:ind w:left="1778"/>
      </w:pPr>
    </w:p>
    <w:p w:rsidR="005F092C" w:rsidRDefault="005F092C" w:rsidP="005F092C">
      <w:pPr>
        <w:pStyle w:val="ListParagraph"/>
        <w:numPr>
          <w:ilvl w:val="0"/>
          <w:numId w:val="14"/>
        </w:numPr>
        <w:tabs>
          <w:tab w:val="left" w:pos="1418"/>
        </w:tabs>
      </w:pPr>
      <w:r>
        <w:t xml:space="preserve">is </w:t>
      </w:r>
      <w:r w:rsidR="00846B49">
        <w:t>replaceable or has</w:t>
      </w:r>
      <w:r>
        <w:t xml:space="preserve"> been replaced</w:t>
      </w:r>
      <w:r w:rsidR="008B572F">
        <w:t>; or</w:t>
      </w:r>
    </w:p>
    <w:p w:rsidR="008B572F" w:rsidRDefault="008B572F" w:rsidP="008B572F">
      <w:pPr>
        <w:pStyle w:val="ListParagraph"/>
      </w:pPr>
    </w:p>
    <w:p w:rsidR="008B572F" w:rsidRDefault="008B572F" w:rsidP="005F092C">
      <w:pPr>
        <w:pStyle w:val="ListParagraph"/>
        <w:numPr>
          <w:ilvl w:val="0"/>
          <w:numId w:val="14"/>
        </w:numPr>
        <w:tabs>
          <w:tab w:val="left" w:pos="1418"/>
        </w:tabs>
        <w:rPr>
          <w:ins w:id="21" w:author="George Plant" w:date="2019-01-22T10:45:00Z"/>
        </w:rPr>
      </w:pPr>
      <w:r>
        <w:t xml:space="preserve">is unserviceable or about to become unserviceable. </w:t>
      </w:r>
    </w:p>
    <w:p w:rsidR="00A959EC" w:rsidRDefault="00A959EC" w:rsidP="00A959EC">
      <w:pPr>
        <w:pStyle w:val="ListParagraph"/>
        <w:rPr>
          <w:ins w:id="22" w:author="George Plant" w:date="2019-01-22T10:45:00Z"/>
        </w:rPr>
        <w:pPrChange w:id="23" w:author="George Plant" w:date="2019-01-22T10:45:00Z">
          <w:pPr>
            <w:pStyle w:val="ListParagraph"/>
            <w:numPr>
              <w:numId w:val="14"/>
            </w:numPr>
            <w:tabs>
              <w:tab w:val="left" w:pos="1418"/>
            </w:tabs>
            <w:ind w:left="1778" w:hanging="360"/>
          </w:pPr>
        </w:pPrChange>
      </w:pPr>
    </w:p>
    <w:p w:rsidR="00A959EC" w:rsidRDefault="00A959EC" w:rsidP="005F092C">
      <w:pPr>
        <w:pStyle w:val="ListParagraph"/>
        <w:numPr>
          <w:ilvl w:val="0"/>
          <w:numId w:val="14"/>
        </w:numPr>
        <w:tabs>
          <w:tab w:val="left" w:pos="1418"/>
        </w:tabs>
      </w:pPr>
      <w:ins w:id="24" w:author="George Plant" w:date="2019-01-22T10:46:00Z">
        <w:r>
          <w:t>is approved by private sale by decision of the Cabinet</w:t>
        </w:r>
      </w:ins>
    </w:p>
    <w:p w:rsidR="005F092C" w:rsidRDefault="005F092C" w:rsidP="005F092C">
      <w:pPr>
        <w:pStyle w:val="ListParagraph"/>
      </w:pPr>
    </w:p>
    <w:p w:rsidR="001208AF" w:rsidRDefault="005F092C" w:rsidP="005F092C">
      <w:pPr>
        <w:pStyle w:val="ListParagraph"/>
        <w:numPr>
          <w:ilvl w:val="0"/>
          <w:numId w:val="2"/>
        </w:numPr>
        <w:tabs>
          <w:tab w:val="left" w:pos="1418"/>
        </w:tabs>
        <w:spacing w:before="0"/>
        <w:ind w:left="1418"/>
      </w:pPr>
      <w:r>
        <w:t xml:space="preserve">The sale of public property in these Regulations </w:t>
      </w:r>
      <w:r w:rsidR="001208AF">
        <w:t>shall take place after</w:t>
      </w:r>
      <w:r w:rsidR="00D20FC7">
        <w:t>:</w:t>
      </w:r>
    </w:p>
    <w:p w:rsidR="00D20FC7" w:rsidRDefault="00D20FC7" w:rsidP="00D20FC7">
      <w:pPr>
        <w:pStyle w:val="ListParagraph"/>
        <w:tabs>
          <w:tab w:val="left" w:pos="1418"/>
        </w:tabs>
        <w:ind w:left="1418"/>
      </w:pPr>
    </w:p>
    <w:p w:rsidR="00D20FC7" w:rsidRDefault="00D20FC7" w:rsidP="00D20FC7">
      <w:pPr>
        <w:pStyle w:val="ListParagraph"/>
        <w:numPr>
          <w:ilvl w:val="0"/>
          <w:numId w:val="13"/>
        </w:numPr>
        <w:tabs>
          <w:tab w:val="left" w:pos="1418"/>
        </w:tabs>
      </w:pPr>
      <w:r>
        <w:t xml:space="preserve">a </w:t>
      </w:r>
      <w:r w:rsidRPr="00B7042F">
        <w:t xml:space="preserve">physical inspection of the </w:t>
      </w:r>
      <w:r w:rsidR="005F092C">
        <w:t>property</w:t>
      </w:r>
      <w:r>
        <w:t>; and</w:t>
      </w:r>
    </w:p>
    <w:p w:rsidR="00D20FC7" w:rsidRDefault="00D20FC7" w:rsidP="00D20FC7">
      <w:pPr>
        <w:pStyle w:val="ListParagraph"/>
      </w:pPr>
    </w:p>
    <w:p w:rsidR="00D20FC7" w:rsidRPr="001C709F" w:rsidRDefault="00D20FC7" w:rsidP="00D20FC7">
      <w:pPr>
        <w:pStyle w:val="ListParagraph"/>
        <w:numPr>
          <w:ilvl w:val="0"/>
          <w:numId w:val="13"/>
        </w:numPr>
        <w:tabs>
          <w:tab w:val="left" w:pos="1418"/>
        </w:tabs>
      </w:pPr>
      <w:del w:id="25" w:author="George Plant" w:date="2019-01-22T10:47:00Z">
        <w:r w:rsidDel="00A959EC">
          <w:delText xml:space="preserve">an assessment of </w:delText>
        </w:r>
      </w:del>
      <w:r>
        <w:t>the value of the property</w:t>
      </w:r>
      <w:r w:rsidR="008B572F">
        <w:t xml:space="preserve"> has been </w:t>
      </w:r>
      <w:ins w:id="26" w:author="George Plant" w:date="2019-01-22T10:47:00Z">
        <w:r w:rsidR="00A959EC">
          <w:t xml:space="preserve">determined by Treasury based on the purchase cost of the property less any </w:t>
        </w:r>
      </w:ins>
      <w:ins w:id="27" w:author="George Plant" w:date="2019-01-22T10:48:00Z">
        <w:r w:rsidR="00A959EC">
          <w:t xml:space="preserve">accumulated depreciation, based on the </w:t>
        </w:r>
      </w:ins>
      <w:ins w:id="28" w:author="George Plant" w:date="2019-01-22T10:49:00Z">
        <w:r w:rsidR="00A959EC">
          <w:t>rates used in the Government accounts.</w:t>
        </w:r>
      </w:ins>
      <w:del w:id="29" w:author="George Plant" w:date="2019-01-22T10:49:00Z">
        <w:r w:rsidR="008B572F" w:rsidDel="00A959EC">
          <w:delText>carried out</w:delText>
        </w:r>
        <w:r w:rsidDel="00A959EC">
          <w:delText xml:space="preserve">. </w:delText>
        </w:r>
      </w:del>
      <w:r>
        <w:t xml:space="preserve"> </w:t>
      </w:r>
    </w:p>
    <w:p w:rsidR="001208AF" w:rsidRPr="00425976" w:rsidRDefault="001208AF" w:rsidP="001208AF">
      <w:pPr>
        <w:pStyle w:val="ListParagraph"/>
        <w:tabs>
          <w:tab w:val="left" w:pos="1418"/>
        </w:tabs>
        <w:ind w:left="1418"/>
      </w:pPr>
    </w:p>
    <w:p w:rsidR="005F092C" w:rsidRDefault="005F092C" w:rsidP="008B572F">
      <w:pPr>
        <w:pStyle w:val="Section"/>
        <w:spacing w:before="0"/>
        <w:ind w:left="1134" w:hanging="1134"/>
      </w:pPr>
      <w:bookmarkStart w:id="30" w:name="_Toc535576239"/>
      <w:bookmarkStart w:id="31" w:name="_Toc507253591"/>
      <w:bookmarkStart w:id="32" w:name="_Toc507325514"/>
      <w:bookmarkEnd w:id="11"/>
      <w:r>
        <w:t>Manner of sale</w:t>
      </w:r>
      <w:bookmarkEnd w:id="30"/>
    </w:p>
    <w:p w:rsidR="005F092C" w:rsidRDefault="005F092C" w:rsidP="005F092C">
      <w:pPr>
        <w:ind w:left="1134"/>
      </w:pPr>
      <w:r>
        <w:t>The sale of public property in these Regulations shall be:</w:t>
      </w:r>
    </w:p>
    <w:p w:rsidR="005F092C" w:rsidDel="00A959EC" w:rsidRDefault="005F092C" w:rsidP="005F092C">
      <w:pPr>
        <w:pStyle w:val="ListParagraph"/>
        <w:numPr>
          <w:ilvl w:val="0"/>
          <w:numId w:val="15"/>
        </w:numPr>
        <w:rPr>
          <w:del w:id="33" w:author="George Plant" w:date="2019-01-22T10:49:00Z"/>
        </w:rPr>
      </w:pPr>
      <w:del w:id="34" w:author="George Plant" w:date="2019-01-22T10:49:00Z">
        <w:r w:rsidDel="00A959EC">
          <w:delText xml:space="preserve">by public </w:delText>
        </w:r>
        <w:r w:rsidR="00545625" w:rsidDel="00A959EC">
          <w:delText>auction</w:delText>
        </w:r>
        <w:r w:rsidDel="00A959EC">
          <w:delText>; or</w:delText>
        </w:r>
      </w:del>
    </w:p>
    <w:p w:rsidR="005F092C" w:rsidRDefault="005F092C" w:rsidP="005F092C">
      <w:pPr>
        <w:pStyle w:val="ListParagraph"/>
        <w:ind w:left="1494"/>
      </w:pPr>
    </w:p>
    <w:p w:rsidR="005F092C" w:rsidRDefault="005F092C" w:rsidP="005F092C">
      <w:pPr>
        <w:pStyle w:val="ListParagraph"/>
        <w:numPr>
          <w:ilvl w:val="0"/>
          <w:numId w:val="15"/>
        </w:numPr>
      </w:pPr>
      <w:r>
        <w:t>by private sale</w:t>
      </w:r>
      <w:ins w:id="35" w:author="George Plant" w:date="2019-01-22T10:50:00Z">
        <w:r w:rsidR="00A959EC">
          <w:t xml:space="preserve"> at the value provided by Treasury</w:t>
        </w:r>
      </w:ins>
      <w:r>
        <w:t>; and</w:t>
      </w:r>
    </w:p>
    <w:p w:rsidR="005F092C" w:rsidRDefault="005F092C" w:rsidP="005F092C">
      <w:pPr>
        <w:pStyle w:val="ListParagraph"/>
      </w:pPr>
    </w:p>
    <w:p w:rsidR="005F092C" w:rsidRDefault="009A064C" w:rsidP="005F092C">
      <w:pPr>
        <w:pStyle w:val="ListParagraph"/>
        <w:numPr>
          <w:ilvl w:val="0"/>
          <w:numId w:val="15"/>
        </w:numPr>
      </w:pPr>
      <w:r>
        <w:t>on</w:t>
      </w:r>
      <w:r w:rsidR="005F092C">
        <w:t xml:space="preserve"> </w:t>
      </w:r>
      <w:r w:rsidR="00790933">
        <w:t xml:space="preserve">a </w:t>
      </w:r>
      <w:r w:rsidR="005F092C">
        <w:t>cash</w:t>
      </w:r>
      <w:r>
        <w:t xml:space="preserve"> basis only</w:t>
      </w:r>
      <w:r w:rsidR="005F092C">
        <w:t xml:space="preserve">. </w:t>
      </w:r>
    </w:p>
    <w:bookmarkEnd w:id="31"/>
    <w:bookmarkEnd w:id="32"/>
    <w:p w:rsidR="00EC1EAC" w:rsidRDefault="00EC1EAC" w:rsidP="00D20FC7">
      <w:pPr>
        <w:ind w:left="1134"/>
      </w:pPr>
    </w:p>
    <w:sectPr w:rsidR="00EC1EAC" w:rsidSect="004B6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871" w:bottom="1871" w:left="187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16" w:rsidRDefault="00CD6916">
      <w:pPr>
        <w:spacing w:before="0"/>
      </w:pPr>
      <w:r>
        <w:separator/>
      </w:r>
    </w:p>
  </w:endnote>
  <w:endnote w:type="continuationSeparator" w:id="0">
    <w:p w:rsidR="00CD6916" w:rsidRDefault="00CD6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6" w:rsidRDefault="00CD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459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359" w:rsidRDefault="00846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359" w:rsidRDefault="00CD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59" w:rsidRDefault="00CD6916">
    <w:pPr>
      <w:pStyle w:val="Footer"/>
      <w:jc w:val="right"/>
    </w:pPr>
  </w:p>
  <w:p w:rsidR="003B7359" w:rsidRDefault="00CD6916" w:rsidP="004B6686">
    <w:pPr>
      <w:pStyle w:val="Footer"/>
      <w:spacing w:before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16" w:rsidRDefault="00CD6916">
      <w:pPr>
        <w:spacing w:before="0"/>
      </w:pPr>
      <w:r>
        <w:separator/>
      </w:r>
    </w:p>
  </w:footnote>
  <w:footnote w:type="continuationSeparator" w:id="0">
    <w:p w:rsidR="00CD6916" w:rsidRDefault="00CD6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6" w:rsidRDefault="00CD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6" w:rsidRDefault="00CD6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6" w:rsidRDefault="00CD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4E2"/>
    <w:multiLevelType w:val="hybridMultilevel"/>
    <w:tmpl w:val="DEDE9CD6"/>
    <w:lvl w:ilvl="0" w:tplc="4296E9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0BB7"/>
    <w:multiLevelType w:val="hybridMultilevel"/>
    <w:tmpl w:val="8E28F8CE"/>
    <w:lvl w:ilvl="0" w:tplc="D2A6BDF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496EFB"/>
    <w:multiLevelType w:val="hybridMultilevel"/>
    <w:tmpl w:val="D4EACA0E"/>
    <w:lvl w:ilvl="0" w:tplc="DF9A9D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4500"/>
    <w:multiLevelType w:val="hybridMultilevel"/>
    <w:tmpl w:val="388CDBC4"/>
    <w:lvl w:ilvl="0" w:tplc="D1C4F35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9756B"/>
    <w:multiLevelType w:val="hybridMultilevel"/>
    <w:tmpl w:val="A2DEA014"/>
    <w:lvl w:ilvl="0" w:tplc="BBCE4D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4D3E"/>
    <w:multiLevelType w:val="hybridMultilevel"/>
    <w:tmpl w:val="316432D4"/>
    <w:lvl w:ilvl="0" w:tplc="60C85B34">
      <w:start w:val="1"/>
      <w:numFmt w:val="decimal"/>
      <w:pStyle w:val="Section"/>
      <w:lvlText w:val="%1"/>
      <w:lvlJc w:val="left"/>
      <w:pPr>
        <w:ind w:left="18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40" w:hanging="360"/>
      </w:pPr>
    </w:lvl>
    <w:lvl w:ilvl="2" w:tplc="0C09001B" w:tentative="1">
      <w:start w:val="1"/>
      <w:numFmt w:val="lowerRoman"/>
      <w:lvlText w:val="%3."/>
      <w:lvlJc w:val="right"/>
      <w:pPr>
        <w:ind w:left="3260" w:hanging="180"/>
      </w:pPr>
    </w:lvl>
    <w:lvl w:ilvl="3" w:tplc="0C09000F" w:tentative="1">
      <w:start w:val="1"/>
      <w:numFmt w:val="decimal"/>
      <w:lvlText w:val="%4."/>
      <w:lvlJc w:val="left"/>
      <w:pPr>
        <w:ind w:left="3980" w:hanging="360"/>
      </w:pPr>
    </w:lvl>
    <w:lvl w:ilvl="4" w:tplc="0C090019" w:tentative="1">
      <w:start w:val="1"/>
      <w:numFmt w:val="lowerLetter"/>
      <w:lvlText w:val="%5."/>
      <w:lvlJc w:val="left"/>
      <w:pPr>
        <w:ind w:left="4700" w:hanging="360"/>
      </w:pPr>
    </w:lvl>
    <w:lvl w:ilvl="5" w:tplc="0C09001B" w:tentative="1">
      <w:start w:val="1"/>
      <w:numFmt w:val="lowerRoman"/>
      <w:lvlText w:val="%6."/>
      <w:lvlJc w:val="right"/>
      <w:pPr>
        <w:ind w:left="5420" w:hanging="180"/>
      </w:pPr>
    </w:lvl>
    <w:lvl w:ilvl="6" w:tplc="0C09000F" w:tentative="1">
      <w:start w:val="1"/>
      <w:numFmt w:val="decimal"/>
      <w:lvlText w:val="%7."/>
      <w:lvlJc w:val="left"/>
      <w:pPr>
        <w:ind w:left="6140" w:hanging="360"/>
      </w:pPr>
    </w:lvl>
    <w:lvl w:ilvl="7" w:tplc="0C090019" w:tentative="1">
      <w:start w:val="1"/>
      <w:numFmt w:val="lowerLetter"/>
      <w:lvlText w:val="%8."/>
      <w:lvlJc w:val="left"/>
      <w:pPr>
        <w:ind w:left="6860" w:hanging="360"/>
      </w:pPr>
    </w:lvl>
    <w:lvl w:ilvl="8" w:tplc="0C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6" w15:restartNumberingAfterBreak="0">
    <w:nsid w:val="38D20F46"/>
    <w:multiLevelType w:val="hybridMultilevel"/>
    <w:tmpl w:val="3A04F622"/>
    <w:lvl w:ilvl="0" w:tplc="D1C4F35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0051C"/>
    <w:multiLevelType w:val="hybridMultilevel"/>
    <w:tmpl w:val="C5722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73DB"/>
    <w:multiLevelType w:val="hybridMultilevel"/>
    <w:tmpl w:val="C11A8BCE"/>
    <w:lvl w:ilvl="0" w:tplc="670837F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BDE4224"/>
    <w:multiLevelType w:val="hybridMultilevel"/>
    <w:tmpl w:val="5B56746A"/>
    <w:lvl w:ilvl="0" w:tplc="4F748DB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D401A7A"/>
    <w:multiLevelType w:val="hybridMultilevel"/>
    <w:tmpl w:val="EEDAB070"/>
    <w:lvl w:ilvl="0" w:tplc="D1C4F35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615DC"/>
    <w:multiLevelType w:val="hybridMultilevel"/>
    <w:tmpl w:val="2E5CCC44"/>
    <w:lvl w:ilvl="0" w:tplc="C44E6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7140"/>
    <w:multiLevelType w:val="hybridMultilevel"/>
    <w:tmpl w:val="833E637C"/>
    <w:lvl w:ilvl="0" w:tplc="9C96A98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9EA0327"/>
    <w:multiLevelType w:val="hybridMultilevel"/>
    <w:tmpl w:val="59601E8C"/>
    <w:lvl w:ilvl="0" w:tplc="C9AEAE1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BE167FF"/>
    <w:multiLevelType w:val="hybridMultilevel"/>
    <w:tmpl w:val="E74C13FE"/>
    <w:lvl w:ilvl="0" w:tplc="4680335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4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Plant">
    <w15:presenceInfo w15:providerId="Windows Live" w15:userId="16ccf0c1e9b03f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AF"/>
    <w:rsid w:val="00000D24"/>
    <w:rsid w:val="001208AF"/>
    <w:rsid w:val="001313AC"/>
    <w:rsid w:val="00206B63"/>
    <w:rsid w:val="004D6AB6"/>
    <w:rsid w:val="00545625"/>
    <w:rsid w:val="005C35CA"/>
    <w:rsid w:val="005F092C"/>
    <w:rsid w:val="00790933"/>
    <w:rsid w:val="00846B49"/>
    <w:rsid w:val="008B572F"/>
    <w:rsid w:val="009A064C"/>
    <w:rsid w:val="00A959EC"/>
    <w:rsid w:val="00AD1BA7"/>
    <w:rsid w:val="00BD1403"/>
    <w:rsid w:val="00CD6916"/>
    <w:rsid w:val="00D20FC7"/>
    <w:rsid w:val="00E8063F"/>
    <w:rsid w:val="00EC1EAC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3704"/>
  <w15:docId w15:val="{FC6FD416-AB8C-4B2D-AD39-7A820DD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8AF"/>
    <w:pPr>
      <w:spacing w:before="240" w:after="0" w:line="240" w:lineRule="auto"/>
      <w:jc w:val="both"/>
    </w:pPr>
    <w:rPr>
      <w:rFonts w:ascii="Arial" w:eastAsia="Calibri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ction">
    <w:name w:val="Section"/>
    <w:basedOn w:val="Normal"/>
    <w:link w:val="SectionChar"/>
    <w:qFormat/>
    <w:rsid w:val="001208AF"/>
    <w:pPr>
      <w:numPr>
        <w:numId w:val="1"/>
      </w:numPr>
      <w:outlineLvl w:val="0"/>
    </w:pPr>
    <w:rPr>
      <w:rFonts w:eastAsia="Times New Roman"/>
      <w:b/>
      <w:kern w:val="24"/>
      <w:szCs w:val="23"/>
      <w:lang w:bidi="he-IL"/>
    </w:rPr>
  </w:style>
  <w:style w:type="character" w:customStyle="1" w:styleId="SectionChar">
    <w:name w:val="Section Char"/>
    <w:link w:val="Section"/>
    <w:rsid w:val="001208AF"/>
    <w:rPr>
      <w:rFonts w:ascii="Arial" w:eastAsia="Times New Roman" w:hAnsi="Arial" w:cs="Arial"/>
      <w:b/>
      <w:kern w:val="24"/>
      <w:szCs w:val="23"/>
      <w:lang w:bidi="he-IL"/>
    </w:rPr>
  </w:style>
  <w:style w:type="paragraph" w:styleId="Footer">
    <w:name w:val="footer"/>
    <w:basedOn w:val="Normal"/>
    <w:link w:val="FooterChar"/>
    <w:uiPriority w:val="99"/>
    <w:rsid w:val="001208AF"/>
    <w:pPr>
      <w:widowControl w:val="0"/>
      <w:tabs>
        <w:tab w:val="right" w:pos="8306"/>
      </w:tabs>
      <w:ind w:left="1100" w:hanging="1100"/>
    </w:pPr>
    <w:rPr>
      <w:rFonts w:ascii="Helvetica" w:eastAsia="Times New Roman" w:hAnsi="Helvetica" w:cs="Times New Roman"/>
      <w:sz w:val="20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208AF"/>
    <w:rPr>
      <w:rFonts w:ascii="Helvetica" w:eastAsia="Times New Roman" w:hAnsi="Helvetica" w:cs="Times New Roman"/>
      <w:sz w:val="20"/>
      <w:szCs w:val="24"/>
      <w:lang w:eastAsia="en-AU"/>
    </w:rPr>
  </w:style>
  <w:style w:type="paragraph" w:styleId="TOC1">
    <w:name w:val="toc 1"/>
    <w:basedOn w:val="Normal"/>
    <w:uiPriority w:val="39"/>
    <w:qFormat/>
    <w:rsid w:val="001208AF"/>
    <w:pPr>
      <w:spacing w:before="120" w:after="120"/>
      <w:jc w:val="left"/>
    </w:pPr>
    <w:rPr>
      <w:rFonts w:cs="Calibri"/>
      <w:bCs/>
      <w:caps/>
      <w:sz w:val="18"/>
    </w:rPr>
  </w:style>
  <w:style w:type="character" w:styleId="Hyperlink">
    <w:name w:val="Hyperlink"/>
    <w:uiPriority w:val="99"/>
    <w:rsid w:val="001208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0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1208AF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NoSpacing">
    <w:name w:val="No Spacing"/>
    <w:uiPriority w:val="1"/>
    <w:qFormat/>
    <w:rsid w:val="001208A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120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208AF"/>
    <w:pPr>
      <w:tabs>
        <w:tab w:val="right" w:leader="dot" w:pos="8154"/>
      </w:tabs>
      <w:spacing w:after="100"/>
    </w:pPr>
    <w:rPr>
      <w:noProof/>
      <w:sz w:val="18"/>
    </w:rPr>
  </w:style>
  <w:style w:type="paragraph" w:styleId="ListParagraph">
    <w:name w:val="List Paragraph"/>
    <w:basedOn w:val="Normal"/>
    <w:uiPriority w:val="34"/>
    <w:qFormat/>
    <w:rsid w:val="001208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208AF"/>
    <w:pPr>
      <w:widowControl w:val="0"/>
      <w:spacing w:before="0"/>
      <w:ind w:left="93"/>
      <w:jc w:val="left"/>
    </w:pPr>
    <w:rPr>
      <w:rFonts w:eastAsia="Arial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8A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08AF"/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 Kwan</dc:creator>
  <cp:lastModifiedBy>George Plant</cp:lastModifiedBy>
  <cp:revision>3</cp:revision>
  <cp:lastPrinted>2019-01-17T23:23:00Z</cp:lastPrinted>
  <dcterms:created xsi:type="dcterms:W3CDTF">2019-01-21T22:51:00Z</dcterms:created>
  <dcterms:modified xsi:type="dcterms:W3CDTF">2019-01-21T22:54:00Z</dcterms:modified>
</cp:coreProperties>
</file>